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3E" w:rsidRPr="00252FDB" w:rsidRDefault="00A33C3E" w:rsidP="00252FD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52F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Родители и взрослые дети психология взаимоотношений</w:t>
      </w:r>
    </w:p>
    <w:p w:rsidR="00A33C3E" w:rsidRPr="003C6F15" w:rsidRDefault="003C6F15" w:rsidP="00252FDB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Взаимоотношения взрослых детей и своих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родителей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возможно разделить по 4 типам</w:t>
      </w:r>
      <w:r w:rsidRPr="003C6F1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3C3E" w:rsidRPr="00252FDB" w:rsidRDefault="00A33C3E" w:rsidP="00252FDB">
      <w:pPr>
        <w:spacing w:before="100" w:beforeAutospacing="1" w:after="100" w:afterAutospacing="1" w:line="240" w:lineRule="auto"/>
        <w:jc w:val="both"/>
        <w:outlineLvl w:val="1"/>
        <w:rPr>
          <w:ins w:id="1" w:author="Unknown"/>
          <w:rFonts w:ascii="Times New Roman" w:hAnsi="Times New Roman"/>
          <w:b/>
          <w:bCs/>
          <w:sz w:val="28"/>
          <w:szCs w:val="28"/>
          <w:lang w:eastAsia="ru-RU"/>
        </w:rPr>
      </w:pPr>
      <w:ins w:id="2" w:author="Unknown">
        <w:r w:rsidRPr="00252FDB">
          <w:rPr>
            <w:rFonts w:ascii="Times New Roman" w:hAnsi="Times New Roman"/>
            <w:b/>
            <w:bCs/>
            <w:sz w:val="28"/>
            <w:szCs w:val="28"/>
            <w:lang w:eastAsia="ru-RU"/>
          </w:rPr>
          <w:t>1. Согласие и сотрудничество.</w:t>
        </w:r>
      </w:ins>
    </w:p>
    <w:p w:rsidR="00A33C3E" w:rsidRPr="00252FDB" w:rsidRDefault="00A33C3E" w:rsidP="00252FDB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hAnsi="Times New Roman"/>
          <w:sz w:val="28"/>
          <w:szCs w:val="28"/>
          <w:lang w:eastAsia="ru-RU"/>
        </w:rPr>
      </w:pPr>
      <w:ins w:id="4" w:author="Unknown">
        <w:r w:rsidRPr="00252FDB">
          <w:rPr>
            <w:rFonts w:ascii="Times New Roman" w:hAnsi="Times New Roman"/>
            <w:sz w:val="28"/>
            <w:szCs w:val="28"/>
            <w:lang w:eastAsia="ru-RU"/>
          </w:rPr>
          <w:t>Отношения с родителями характеризуются двухсторонней заботой и взаимопомощью. Это общение на равных. И дети волнуются не из-за неприятностей и напряженности в отношениях, а из-за нехватки времени для общения.</w:t>
        </w:r>
      </w:ins>
    </w:p>
    <w:p w:rsidR="00A33C3E" w:rsidRPr="00252FDB" w:rsidRDefault="006D1F32" w:rsidP="00252FDB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hAnsi="Times New Roman"/>
          <w:sz w:val="28"/>
          <w:szCs w:val="28"/>
          <w:lang w:eastAsia="ru-RU"/>
        </w:rPr>
      </w:pPr>
      <w:r w:rsidRPr="006D1F3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одители и взрослые дети психология взаимоотношений" style="width:283.5pt;height:189pt;visibility:visible">
            <v:imagedata r:id="rId5" o:title=""/>
          </v:shape>
        </w:pict>
      </w:r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hAnsi="Times New Roman"/>
          <w:sz w:val="28"/>
          <w:szCs w:val="28"/>
          <w:lang w:eastAsia="ru-RU"/>
        </w:rPr>
      </w:pPr>
      <w:ins w:id="7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>Три другие типа, каковые будут обрисованы ниже, объединяет отсутствие равенства в отношениях. Они являются описание разных попыток руководить приятель другом.</w:t>
        </w:r>
      </w:ins>
    </w:p>
    <w:p w:rsidR="00A33C3E" w:rsidRPr="00CE4FC3" w:rsidRDefault="00A33C3E" w:rsidP="00252FDB">
      <w:pPr>
        <w:spacing w:before="100" w:beforeAutospacing="1" w:after="100" w:afterAutospacing="1" w:line="240" w:lineRule="auto"/>
        <w:jc w:val="both"/>
        <w:outlineLvl w:val="1"/>
        <w:rPr>
          <w:ins w:id="8" w:author="Unknown"/>
          <w:rFonts w:ascii="Times New Roman" w:hAnsi="Times New Roman"/>
          <w:b/>
          <w:bCs/>
          <w:sz w:val="36"/>
          <w:szCs w:val="36"/>
          <w:lang w:eastAsia="ru-RU"/>
        </w:rPr>
      </w:pPr>
      <w:ins w:id="9" w:author="Unknown">
        <w:r w:rsidRPr="00CE4FC3">
          <w:rPr>
            <w:rFonts w:ascii="Times New Roman" w:hAnsi="Times New Roman"/>
            <w:b/>
            <w:bCs/>
            <w:sz w:val="36"/>
            <w:szCs w:val="36"/>
            <w:lang w:eastAsia="ru-RU"/>
          </w:rPr>
          <w:t>2. Принуждение со стороны своих родителей, подавляющее рвение руководить детьми.</w:t>
        </w:r>
      </w:ins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hAnsi="Times New Roman"/>
          <w:sz w:val="28"/>
          <w:szCs w:val="28"/>
          <w:lang w:eastAsia="ru-RU"/>
        </w:rPr>
      </w:pPr>
      <w:proofErr w:type="spellStart"/>
      <w:ins w:id="11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>Сверхопека</w:t>
        </w:r>
        <w:proofErr w:type="spellEnd"/>
        <w:r w:rsidRPr="003C6F15">
          <w:rPr>
            <w:rFonts w:ascii="Times New Roman" w:hAnsi="Times New Roman"/>
            <w:sz w:val="28"/>
            <w:szCs w:val="28"/>
            <w:lang w:eastAsia="ru-RU"/>
          </w:rPr>
          <w:t xml:space="preserve"> и </w:t>
        </w:r>
        <w:proofErr w:type="spellStart"/>
        <w:r w:rsidRPr="003C6F15">
          <w:rPr>
            <w:rFonts w:ascii="Times New Roman" w:hAnsi="Times New Roman"/>
            <w:sz w:val="28"/>
            <w:szCs w:val="28"/>
            <w:lang w:eastAsia="ru-RU"/>
          </w:rPr>
          <w:t>сверхконтроль</w:t>
        </w:r>
        <w:proofErr w:type="spellEnd"/>
        <w:r w:rsidRPr="003C6F15">
          <w:rPr>
            <w:rFonts w:ascii="Times New Roman" w:hAnsi="Times New Roman"/>
            <w:sz w:val="28"/>
            <w:szCs w:val="28"/>
            <w:lang w:eastAsia="ru-RU"/>
          </w:rPr>
          <w:t>. В естественной опеке дети уже не нуждаются, и родители навязывают ее силой. Источники для того чтобы отношения смогут быть различными от полной уверенности, что дети все равно ни на что не могут, до кричащей жертвенности: Я всю жизнь на тебя положила, сейчас ты должен</w:t>
        </w:r>
      </w:ins>
    </w:p>
    <w:p w:rsidR="00A33C3E" w:rsidRPr="003C6F15" w:rsidRDefault="006D1F32" w:rsidP="00252FDB">
      <w:pPr>
        <w:spacing w:after="0" w:line="240" w:lineRule="auto"/>
        <w:jc w:val="both"/>
        <w:rPr>
          <w:ins w:id="12" w:author="Unknown"/>
          <w:rFonts w:ascii="Times New Roman" w:hAnsi="Times New Roman"/>
          <w:sz w:val="28"/>
          <w:szCs w:val="28"/>
          <w:lang w:eastAsia="ru-RU"/>
        </w:rPr>
      </w:pPr>
      <w:r w:rsidRPr="003C6F1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Родители и взрослые дети психология взаимоотношений" style="width:2in;height:123.75pt;visibility:visible">
            <v:imagedata r:id="rId6" o:title=""/>
          </v:shape>
        </w:pict>
      </w:r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hAnsi="Times New Roman"/>
          <w:sz w:val="28"/>
          <w:szCs w:val="28"/>
          <w:lang w:eastAsia="ru-RU"/>
        </w:rPr>
      </w:pPr>
      <w:ins w:id="14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>В отношениях нет понимания и близости, родители подвергают своих детей унижающему контролю во всех областях жизни от хозяйственных мелочей до личной жизни, применяя крик, распоряжения, нотации, взывания к эмоции вины и стыда.</w:t>
        </w:r>
      </w:ins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hAnsi="Times New Roman"/>
          <w:sz w:val="28"/>
          <w:szCs w:val="28"/>
          <w:lang w:eastAsia="ru-RU"/>
        </w:rPr>
      </w:pPr>
      <w:ins w:id="16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>Подавленные таким отношением дети вряд ли обратятся с просьбой о помощи к психологу, предпочитая жаловаться подругам, либо начнут увлекаться спиртным и т. д. В консультацию скорее придут родители с жалобами на то, что их дети не слушаются.</w:t>
        </w:r>
      </w:ins>
    </w:p>
    <w:p w:rsidR="00A33C3E" w:rsidRPr="00CE4FC3" w:rsidRDefault="006D1F32" w:rsidP="00252FDB">
      <w:pPr>
        <w:spacing w:after="0" w:line="240" w:lineRule="auto"/>
        <w:jc w:val="both"/>
        <w:rPr>
          <w:ins w:id="17" w:author="Unknown"/>
          <w:rFonts w:ascii="Times New Roman" w:hAnsi="Times New Roman"/>
          <w:sz w:val="24"/>
          <w:szCs w:val="24"/>
          <w:lang w:eastAsia="ru-RU"/>
        </w:rPr>
      </w:pPr>
      <w:r w:rsidRPr="006D1F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3" o:spid="_x0000_i1027" type="#_x0000_t75" alt="Родители и взрослые дети психология взаимоотношений" style="width:180pt;height:120.75pt;visibility:visible">
            <v:imagedata r:id="rId7" o:title=""/>
          </v:shape>
        </w:pict>
      </w:r>
    </w:p>
    <w:p w:rsidR="00A33C3E" w:rsidRPr="00CE4FC3" w:rsidRDefault="00A33C3E" w:rsidP="00252FDB">
      <w:pPr>
        <w:spacing w:before="100" w:beforeAutospacing="1" w:after="100" w:afterAutospacing="1" w:line="240" w:lineRule="auto"/>
        <w:jc w:val="both"/>
        <w:outlineLvl w:val="1"/>
        <w:rPr>
          <w:ins w:id="18" w:author="Unknown"/>
          <w:rFonts w:ascii="Times New Roman" w:hAnsi="Times New Roman"/>
          <w:b/>
          <w:bCs/>
          <w:sz w:val="36"/>
          <w:szCs w:val="36"/>
          <w:lang w:eastAsia="ru-RU"/>
        </w:rPr>
      </w:pPr>
      <w:ins w:id="19" w:author="Unknown">
        <w:r w:rsidRPr="00CE4FC3">
          <w:rPr>
            <w:rFonts w:ascii="Times New Roman" w:hAnsi="Times New Roman"/>
            <w:b/>
            <w:bCs/>
            <w:sz w:val="36"/>
            <w:szCs w:val="36"/>
            <w:lang w:eastAsia="ru-RU"/>
          </w:rPr>
          <w:t>3. Недоверие либо скрытое управление.</w:t>
        </w:r>
      </w:ins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hAnsi="Times New Roman"/>
          <w:sz w:val="28"/>
          <w:szCs w:val="28"/>
          <w:lang w:eastAsia="ru-RU"/>
        </w:rPr>
      </w:pPr>
      <w:ins w:id="21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 xml:space="preserve">Конечный вариант для того чтобы отношения полный физический и эмоциональный разрыв, в то время, когда люди не общаются годами. В простом варианте открытое принуждение отсутствует, но со стороны своих родителей неизменно делаются попытки частичного контроля в разных аспектах жизни: в воспитании внуков, в отношениях между супругами, рвении скорее выдать дочь замуж и т.д. Родителями довольно часто употребляются замаскированные, завуалированные средства давления (взор, мимика, как бы невзначай сказанные слова) </w:t>
        </w:r>
      </w:ins>
    </w:p>
    <w:p w:rsidR="00A33C3E" w:rsidRPr="00CE4FC3" w:rsidRDefault="00A33C3E" w:rsidP="00252FDB">
      <w:pPr>
        <w:spacing w:before="100" w:beforeAutospacing="1" w:after="100" w:afterAutospacing="1" w:line="240" w:lineRule="auto"/>
        <w:jc w:val="both"/>
        <w:outlineLvl w:val="1"/>
        <w:rPr>
          <w:ins w:id="22" w:author="Unknown"/>
          <w:rFonts w:ascii="Times New Roman" w:hAnsi="Times New Roman"/>
          <w:b/>
          <w:bCs/>
          <w:sz w:val="36"/>
          <w:szCs w:val="36"/>
          <w:lang w:eastAsia="ru-RU"/>
        </w:rPr>
      </w:pPr>
      <w:ins w:id="23" w:author="Unknown">
        <w:r w:rsidRPr="00CE4FC3">
          <w:rPr>
            <w:rFonts w:ascii="Times New Roman" w:hAnsi="Times New Roman"/>
            <w:b/>
            <w:bCs/>
            <w:sz w:val="36"/>
            <w:szCs w:val="36"/>
            <w:lang w:eastAsia="ru-RU"/>
          </w:rPr>
          <w:t>4. Зависимость детей от своих родителей.</w:t>
        </w:r>
      </w:ins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hAnsi="Times New Roman"/>
          <w:sz w:val="28"/>
          <w:szCs w:val="28"/>
          <w:lang w:eastAsia="ru-RU"/>
        </w:rPr>
      </w:pPr>
      <w:ins w:id="25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 xml:space="preserve">Дети пробуют руководить родителями или через зависимость, в то время, когда инфантильные взрослые дети ожидают, просят, требуют заботы и помощи от своих родителей, и в своем поведении стремятся угодить, не обидеть, подчиниться, чтобы получить поддержку либо совет. Или реализовывают открытое управление через команды и указания. Непременно, данная типология не исчерпывает всего многообразия жизни, которое тяжело поместить в какую-либо схему. Весьма интересно </w:t>
        </w:r>
        <w:proofErr w:type="spellStart"/>
        <w:r w:rsidRPr="003C6F15">
          <w:rPr>
            <w:rFonts w:ascii="Times New Roman" w:hAnsi="Times New Roman"/>
            <w:sz w:val="28"/>
            <w:szCs w:val="28"/>
            <w:lang w:eastAsia="ru-RU"/>
          </w:rPr>
          <w:t>подчернуть</w:t>
        </w:r>
        <w:proofErr w:type="spellEnd"/>
        <w:r w:rsidRPr="003C6F15">
          <w:rPr>
            <w:rFonts w:ascii="Times New Roman" w:hAnsi="Times New Roman"/>
            <w:sz w:val="28"/>
            <w:szCs w:val="28"/>
            <w:lang w:eastAsia="ru-RU"/>
          </w:rPr>
          <w:t>, что все 4 типа видятся вне зависимости от того, имеется ли у взрослых детей свои семьи либо нет, живут дети вместе с родителями под одной крышей либо нет. Эти факторы не являются определяющими в отношениях поколений.</w:t>
        </w:r>
      </w:ins>
    </w:p>
    <w:p w:rsidR="00A33C3E" w:rsidRPr="003C6F15" w:rsidRDefault="00A33C3E" w:rsidP="00252F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ins w:id="26" w:author="Unknown">
        <w:r w:rsidRPr="003C6F15">
          <w:rPr>
            <w:rFonts w:ascii="Times New Roman" w:hAnsi="Times New Roman"/>
            <w:sz w:val="28"/>
            <w:szCs w:val="28"/>
            <w:lang w:eastAsia="ru-RU"/>
          </w:rPr>
          <w:t xml:space="preserve">Драматичность ситуации в отношениях взрослых детей и своих родителей пребывает в том, что и родители, и дети, видясь между собой, психологически чувствуют себя так же, словно бы детям все еще 5-7 лет, причем не имеет значения, сколько им лет в действительности. Итак, не смотря на то, что довольно часто </w:t>
        </w:r>
        <w:proofErr w:type="gramStart"/>
        <w:r w:rsidRPr="003C6F15">
          <w:rPr>
            <w:rFonts w:ascii="Times New Roman" w:hAnsi="Times New Roman"/>
            <w:sz w:val="28"/>
            <w:szCs w:val="28"/>
            <w:lang w:eastAsia="ru-RU"/>
          </w:rPr>
          <w:t>наши</w:t>
        </w:r>
        <w:proofErr w:type="gramEnd"/>
        <w:r w:rsidRPr="003C6F15">
          <w:rPr>
            <w:rFonts w:ascii="Times New Roman" w:hAnsi="Times New Roman"/>
            <w:sz w:val="28"/>
            <w:szCs w:val="28"/>
            <w:lang w:eastAsia="ru-RU"/>
          </w:rPr>
          <w:t xml:space="preserve"> естественные реакции на родных родственников кажутся нам единственно верными, более глубочайший взор на домашние отношения учит мудрости, гибкости, толерантности по отношению ко всем членам семьи, вопреки всему</w:t>
        </w:r>
        <w:proofErr w:type="gramStart"/>
        <w:r w:rsidRPr="003C6F15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gramEnd"/>
        <w:r w:rsidRPr="003C6F15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ins>
      <w:bookmarkStart w:id="27" w:name="_GoBack"/>
      <w:bookmarkEnd w:id="27"/>
    </w:p>
    <w:sectPr w:rsidR="00A33C3E" w:rsidRPr="003C6F15" w:rsidSect="00252FDB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4FF"/>
    <w:multiLevelType w:val="multilevel"/>
    <w:tmpl w:val="F64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C3"/>
    <w:rsid w:val="00252FDB"/>
    <w:rsid w:val="003C6F15"/>
    <w:rsid w:val="00564745"/>
    <w:rsid w:val="005B1D2D"/>
    <w:rsid w:val="006C7293"/>
    <w:rsid w:val="006D1F32"/>
    <w:rsid w:val="00A33C3E"/>
    <w:rsid w:val="00CE4FC3"/>
    <w:rsid w:val="00E6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2736</Characters>
  <Application>Microsoft Office Word</Application>
  <DocSecurity>0</DocSecurity>
  <Lines>22</Lines>
  <Paragraphs>6</Paragraphs>
  <ScaleCrop>false</ScaleCrop>
  <Company>Krokoz™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Psih</cp:lastModifiedBy>
  <cp:revision>3</cp:revision>
  <dcterms:created xsi:type="dcterms:W3CDTF">2017-10-10T08:59:00Z</dcterms:created>
  <dcterms:modified xsi:type="dcterms:W3CDTF">2023-03-30T11:52:00Z</dcterms:modified>
</cp:coreProperties>
</file>